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3F" w:rsidRDefault="0074573F" w:rsidP="00204561">
      <w:pPr>
        <w:rPr>
          <w:b/>
        </w:rPr>
      </w:pPr>
      <w:r w:rsidRPr="00E60DA0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A9742" wp14:editId="08C994A0">
                <wp:simplePos x="0" y="0"/>
                <wp:positionH relativeFrom="column">
                  <wp:posOffset>-5671</wp:posOffset>
                </wp:positionH>
                <wp:positionV relativeFrom="paragraph">
                  <wp:posOffset>-375395</wp:posOffset>
                </wp:positionV>
                <wp:extent cx="5802122" cy="1403985"/>
                <wp:effectExtent l="0" t="0" r="27305" b="2540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212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DA0" w:rsidRPr="0074573F" w:rsidRDefault="00E60DA0" w:rsidP="0074573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573F">
                              <w:rPr>
                                <w:b/>
                              </w:rPr>
                              <w:t>An</w:t>
                            </w:r>
                            <w:r w:rsidR="00C82B9E">
                              <w:rPr>
                                <w:b/>
                              </w:rPr>
                              <w:t>lage Flächentausch zum Gemeinsamen Antrag 201</w:t>
                            </w:r>
                            <w:ins w:id="0" w:author="Verebelj, Lidia (MLR)" w:date="2017-12-15T09:57:00Z">
                              <w:r w:rsidR="00303E39">
                                <w:rPr>
                                  <w:b/>
                                </w:rPr>
                                <w:t>8</w:t>
                              </w:r>
                            </w:ins>
                            <w:bookmarkStart w:id="1" w:name="_GoBack"/>
                            <w:bookmarkEnd w:id="1"/>
                            <w:del w:id="2" w:author="Verebelj, Lidia (MLR)" w:date="2017-12-15T09:57:00Z">
                              <w:r w:rsidR="00416CDC" w:rsidDel="00303E39">
                                <w:rPr>
                                  <w:b/>
                                </w:rPr>
                                <w:delText>7</w:delText>
                              </w:r>
                            </w:del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45pt;margin-top:-29.55pt;width:456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">
                <v:textbox style="mso-fit-shape-to-text:t">
                  <w:txbxContent>
                    <w:p w:rsidR="00E60DA0" w:rsidRPr="0074573F" w:rsidRDefault="00E60DA0" w:rsidP="0074573F">
                      <w:pPr>
                        <w:jc w:val="center"/>
                        <w:rPr>
                          <w:b/>
                        </w:rPr>
                      </w:pPr>
                      <w:r w:rsidRPr="0074573F">
                        <w:rPr>
                          <w:b/>
                        </w:rPr>
                        <w:t>An</w:t>
                      </w:r>
                      <w:r w:rsidR="00C82B9E">
                        <w:rPr>
                          <w:b/>
                        </w:rPr>
                        <w:t>lage Flächentausch zum Gemeinsamen Antrag 201</w:t>
                      </w:r>
                      <w:ins w:id="3" w:author="Verebelj, Lidia (MLR)" w:date="2017-12-15T09:57:00Z">
                        <w:r w:rsidR="00303E39">
                          <w:rPr>
                            <w:b/>
                          </w:rPr>
                          <w:t>8</w:t>
                        </w:r>
                      </w:ins>
                      <w:bookmarkStart w:id="4" w:name="_GoBack"/>
                      <w:bookmarkEnd w:id="4"/>
                      <w:del w:id="5" w:author="Verebelj, Lidia (MLR)" w:date="2017-12-15T09:57:00Z">
                        <w:r w:rsidR="00416CDC" w:rsidDel="00303E39">
                          <w:rPr>
                            <w:b/>
                          </w:rPr>
                          <w:delText>7</w:delText>
                        </w:r>
                      </w:del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992"/>
        <w:gridCol w:w="283"/>
        <w:gridCol w:w="1134"/>
        <w:gridCol w:w="1843"/>
        <w:gridCol w:w="3544"/>
      </w:tblGrid>
      <w:tr w:rsidR="0074573F" w:rsidRPr="0074573F" w:rsidTr="00163741">
        <w:tc>
          <w:tcPr>
            <w:tcW w:w="2943" w:type="dxa"/>
            <w:gridSpan w:val="4"/>
            <w:tcBorders>
              <w:bottom w:val="nil"/>
            </w:tcBorders>
          </w:tcPr>
          <w:p w:rsidR="0074573F" w:rsidRPr="0074573F" w:rsidRDefault="0074573F" w:rsidP="0074573F">
            <w:pPr>
              <w:jc w:val="center"/>
              <w:rPr>
                <w:sz w:val="12"/>
                <w:szCs w:val="12"/>
              </w:rPr>
            </w:pPr>
            <w:r w:rsidRPr="0074573F">
              <w:rPr>
                <w:sz w:val="12"/>
                <w:szCs w:val="12"/>
              </w:rPr>
              <w:t>Unternehmens</w:t>
            </w:r>
            <w:r>
              <w:rPr>
                <w:sz w:val="12"/>
                <w:szCs w:val="12"/>
              </w:rPr>
              <w:t>-Nr.</w:t>
            </w: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74573F" w:rsidRPr="0074573F" w:rsidRDefault="0074573F" w:rsidP="0074573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Nachname</w:t>
            </w:r>
          </w:p>
        </w:tc>
        <w:tc>
          <w:tcPr>
            <w:tcW w:w="3544" w:type="dxa"/>
            <w:tcBorders>
              <w:bottom w:val="nil"/>
              <w:right w:val="single" w:sz="4" w:space="0" w:color="auto"/>
            </w:tcBorders>
          </w:tcPr>
          <w:p w:rsidR="0074573F" w:rsidRPr="0074573F" w:rsidRDefault="00163741" w:rsidP="0074573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Vorname</w:t>
            </w:r>
          </w:p>
        </w:tc>
      </w:tr>
      <w:tr w:rsidR="0074573F" w:rsidRPr="0074573F" w:rsidTr="00163741">
        <w:trPr>
          <w:trHeight w:val="572"/>
        </w:trPr>
        <w:tc>
          <w:tcPr>
            <w:tcW w:w="675" w:type="dxa"/>
            <w:tcBorders>
              <w:top w:val="nil"/>
            </w:tcBorders>
          </w:tcPr>
          <w:p w:rsidR="0074573F" w:rsidRPr="0074573F" w:rsidRDefault="0074573F" w:rsidP="0020456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74573F" w:rsidRPr="0074573F" w:rsidRDefault="0074573F" w:rsidP="00204561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4573F" w:rsidRPr="0074573F" w:rsidRDefault="0074573F" w:rsidP="00204561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74573F" w:rsidRPr="0074573F" w:rsidRDefault="0074573F" w:rsidP="00204561">
            <w:pPr>
              <w:rPr>
                <w:sz w:val="12"/>
                <w:szCs w:val="12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74573F" w:rsidRPr="0074573F" w:rsidRDefault="0074573F" w:rsidP="00204561">
            <w:pPr>
              <w:rPr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73F" w:rsidRPr="0074573F" w:rsidRDefault="0074573F" w:rsidP="00204561">
            <w:pPr>
              <w:rPr>
                <w:sz w:val="12"/>
                <w:szCs w:val="12"/>
              </w:rPr>
            </w:pPr>
          </w:p>
        </w:tc>
      </w:tr>
      <w:tr w:rsidR="00163741" w:rsidRPr="0074573F" w:rsidTr="00163741">
        <w:tc>
          <w:tcPr>
            <w:tcW w:w="675" w:type="dxa"/>
            <w:tcBorders>
              <w:bottom w:val="single" w:sz="4" w:space="0" w:color="auto"/>
            </w:tcBorders>
          </w:tcPr>
          <w:p w:rsidR="00163741" w:rsidRPr="0074573F" w:rsidRDefault="00163741" w:rsidP="0020456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Land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63741" w:rsidRPr="0074573F" w:rsidRDefault="00163741" w:rsidP="0020456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Ortsnummer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3741" w:rsidRPr="0074573F" w:rsidRDefault="00163741" w:rsidP="00204561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Lfd.Nr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63741" w:rsidRPr="0074573F" w:rsidRDefault="00163741" w:rsidP="00204561">
            <w:pPr>
              <w:rPr>
                <w:sz w:val="12"/>
                <w:szCs w:val="12"/>
              </w:rPr>
            </w:pPr>
            <w:r w:rsidRPr="0074573F">
              <w:rPr>
                <w:sz w:val="12"/>
                <w:szCs w:val="12"/>
              </w:rPr>
              <w:t>P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63741" w:rsidRPr="0074573F" w:rsidRDefault="00163741" w:rsidP="0016374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ggf. Unternehmensbezeich</w:t>
            </w:r>
            <w:r w:rsidR="00C82B9E">
              <w:rPr>
                <w:sz w:val="12"/>
                <w:szCs w:val="12"/>
              </w:rPr>
              <w:t>n</w:t>
            </w:r>
            <w:r>
              <w:rPr>
                <w:sz w:val="12"/>
                <w:szCs w:val="12"/>
              </w:rPr>
              <w:t>ung</w:t>
            </w:r>
          </w:p>
        </w:tc>
      </w:tr>
      <w:tr w:rsidR="00163741" w:rsidRPr="0074573F" w:rsidTr="00163741"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:rsidR="00163741" w:rsidRDefault="00163741" w:rsidP="0020456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163741" w:rsidRDefault="00163741" w:rsidP="00204561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163741" w:rsidRDefault="00163741" w:rsidP="00204561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163741" w:rsidRPr="0074573F" w:rsidRDefault="00163741" w:rsidP="00204561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63741" w:rsidRDefault="00163741" w:rsidP="0016374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PLZ</w:t>
            </w:r>
          </w:p>
        </w:tc>
        <w:tc>
          <w:tcPr>
            <w:tcW w:w="5387" w:type="dxa"/>
            <w:gridSpan w:val="2"/>
            <w:tcBorders>
              <w:bottom w:val="nil"/>
              <w:right w:val="single" w:sz="4" w:space="0" w:color="auto"/>
            </w:tcBorders>
          </w:tcPr>
          <w:p w:rsidR="00163741" w:rsidRDefault="00163741" w:rsidP="00163741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Postort</w:t>
            </w:r>
            <w:proofErr w:type="spellEnd"/>
          </w:p>
        </w:tc>
      </w:tr>
      <w:tr w:rsidR="00163741" w:rsidRPr="0074573F" w:rsidTr="00163741">
        <w:trPr>
          <w:trHeight w:val="40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63741" w:rsidRDefault="00163741" w:rsidP="0020456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63741" w:rsidRDefault="00163741" w:rsidP="00204561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63741" w:rsidRDefault="00163741" w:rsidP="00204561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163741" w:rsidRPr="0074573F" w:rsidRDefault="00163741" w:rsidP="00204561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163741" w:rsidRDefault="00163741" w:rsidP="0016374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163741" w:rsidRDefault="00163741" w:rsidP="00163741">
            <w:pPr>
              <w:jc w:val="center"/>
              <w:rPr>
                <w:sz w:val="12"/>
                <w:szCs w:val="12"/>
              </w:rPr>
            </w:pPr>
          </w:p>
        </w:tc>
      </w:tr>
    </w:tbl>
    <w:p w:rsidR="0074573F" w:rsidRDefault="00163741" w:rsidP="00204561">
      <w:pPr>
        <w:rPr>
          <w:b/>
        </w:rPr>
      </w:pPr>
      <w:r w:rsidRPr="0074573F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C1C06" wp14:editId="6CBBD1F1">
                <wp:simplePos x="0" y="0"/>
                <wp:positionH relativeFrom="column">
                  <wp:posOffset>4446270</wp:posOffset>
                </wp:positionH>
                <wp:positionV relativeFrom="paragraph">
                  <wp:posOffset>55880</wp:posOffset>
                </wp:positionV>
                <wp:extent cx="1870710" cy="1033780"/>
                <wp:effectExtent l="0" t="0" r="15240" b="1397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710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73F" w:rsidRPr="0074573F" w:rsidRDefault="0074573F" w:rsidP="0074573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74573F">
                              <w:rPr>
                                <w:sz w:val="12"/>
                                <w:szCs w:val="12"/>
                              </w:rPr>
                              <w:t>Eingangsstempel Landratsamt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0.1pt;margin-top:4.4pt;width:147.3pt;height:8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">
                <v:textbox>
                  <w:txbxContent>
                    <w:p w:rsidR="0074573F" w:rsidRPr="0074573F" w:rsidRDefault="0074573F" w:rsidP="0074573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74573F">
                        <w:rPr>
                          <w:sz w:val="12"/>
                          <w:szCs w:val="12"/>
                        </w:rPr>
                        <w:t>Eingangsstempel Landratsamt</w:t>
                      </w:r>
                    </w:p>
                  </w:txbxContent>
                </v:textbox>
              </v:shape>
            </w:pict>
          </mc:Fallback>
        </mc:AlternateContent>
      </w:r>
    </w:p>
    <w:p w:rsidR="0074573F" w:rsidRDefault="0074573F" w:rsidP="00204561">
      <w:pPr>
        <w:rPr>
          <w:b/>
        </w:rPr>
      </w:pPr>
    </w:p>
    <w:p w:rsidR="0074573F" w:rsidRDefault="0074573F" w:rsidP="00204561">
      <w:pPr>
        <w:rPr>
          <w:b/>
        </w:rPr>
      </w:pPr>
    </w:p>
    <w:p w:rsidR="0074573F" w:rsidRDefault="0074573F" w:rsidP="00204561">
      <w:pPr>
        <w:rPr>
          <w:b/>
        </w:rPr>
      </w:pPr>
    </w:p>
    <w:p w:rsidR="0074573F" w:rsidRDefault="0074573F" w:rsidP="00204561">
      <w:pPr>
        <w:rPr>
          <w:b/>
        </w:rPr>
      </w:pPr>
    </w:p>
    <w:p w:rsidR="00686486" w:rsidRDefault="00686486" w:rsidP="00204561">
      <w:pPr>
        <w:rPr>
          <w:b/>
        </w:rPr>
      </w:pPr>
    </w:p>
    <w:p w:rsidR="0074573F" w:rsidRDefault="0074573F" w:rsidP="00204561">
      <w:pPr>
        <w:rPr>
          <w:b/>
        </w:rPr>
      </w:pPr>
    </w:p>
    <w:p w:rsidR="00686486" w:rsidRDefault="00686486" w:rsidP="00204561">
      <w:pPr>
        <w:rPr>
          <w:b/>
        </w:rPr>
      </w:pPr>
    </w:p>
    <w:tbl>
      <w:tblPr>
        <w:tblStyle w:val="Tabellenraster"/>
        <w:tblW w:w="0" w:type="auto"/>
        <w:tblInd w:w="392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686486" w:rsidRPr="00686486" w:rsidTr="00686486">
        <w:tc>
          <w:tcPr>
            <w:tcW w:w="3544" w:type="dxa"/>
          </w:tcPr>
          <w:p w:rsidR="00686486" w:rsidRPr="00686486" w:rsidRDefault="00686486" w:rsidP="00204561">
            <w:pPr>
              <w:rPr>
                <w:sz w:val="12"/>
                <w:szCs w:val="12"/>
              </w:rPr>
            </w:pPr>
            <w:r w:rsidRPr="00686486">
              <w:rPr>
                <w:sz w:val="12"/>
                <w:szCs w:val="12"/>
              </w:rPr>
              <w:t>Zuständiges Landratsamt</w:t>
            </w:r>
          </w:p>
        </w:tc>
      </w:tr>
    </w:tbl>
    <w:p w:rsidR="0074573F" w:rsidRPr="00686486" w:rsidRDefault="0074573F" w:rsidP="00204561">
      <w:pPr>
        <w:rPr>
          <w:sz w:val="22"/>
        </w:rPr>
      </w:pPr>
    </w:p>
    <w:p w:rsidR="0074573F" w:rsidRPr="00686486" w:rsidRDefault="0074573F" w:rsidP="00204561">
      <w:pPr>
        <w:rPr>
          <w:sz w:val="22"/>
        </w:rPr>
      </w:pPr>
    </w:p>
    <w:p w:rsidR="0074573F" w:rsidRDefault="001A196F" w:rsidP="001A196F">
      <w:pPr>
        <w:spacing w:line="360" w:lineRule="auto"/>
        <w:rPr>
          <w:sz w:val="20"/>
          <w:szCs w:val="20"/>
        </w:rPr>
      </w:pPr>
      <w:r w:rsidRPr="001A196F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0C3911" wp14:editId="33F60044">
                <wp:simplePos x="0" y="0"/>
                <wp:positionH relativeFrom="column">
                  <wp:posOffset>2054673</wp:posOffset>
                </wp:positionH>
                <wp:positionV relativeFrom="paragraph">
                  <wp:posOffset>13179</wp:posOffset>
                </wp:positionV>
                <wp:extent cx="106680" cy="121920"/>
                <wp:effectExtent l="0" t="0" r="26670" b="11430"/>
                <wp:wrapNone/>
                <wp:docPr id="205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21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61.8pt;margin-top:1.05pt;width:8.4pt;height:9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" filled="f"/>
            </w:pict>
          </mc:Fallback>
        </mc:AlternateContent>
      </w:r>
      <w:r>
        <w:rPr>
          <w:sz w:val="20"/>
          <w:szCs w:val="20"/>
        </w:rPr>
        <w:t xml:space="preserve">Folgende Flächen habe ich von </w:t>
      </w:r>
      <w:r w:rsidR="00C82B9E" w:rsidRPr="001A196F">
        <w:rPr>
          <w:sz w:val="20"/>
          <w:szCs w:val="20"/>
        </w:rPr>
        <w:tab/>
        <w:t>Name und Unternehmensnummer:</w:t>
      </w:r>
    </w:p>
    <w:p w:rsidR="00C749BB" w:rsidRPr="001A196F" w:rsidRDefault="00C749BB" w:rsidP="001A196F">
      <w:pPr>
        <w:spacing w:line="360" w:lineRule="auto"/>
        <w:rPr>
          <w:sz w:val="20"/>
          <w:szCs w:val="20"/>
        </w:rPr>
      </w:pPr>
    </w:p>
    <w:p w:rsidR="00C82B9E" w:rsidRPr="001A196F" w:rsidRDefault="001A196F" w:rsidP="001A196F">
      <w:pPr>
        <w:spacing w:line="360" w:lineRule="auto"/>
        <w:rPr>
          <w:sz w:val="20"/>
          <w:szCs w:val="20"/>
        </w:rPr>
      </w:pPr>
      <w:r w:rsidRPr="001A196F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53A0F9" wp14:editId="35534CC5">
                <wp:simplePos x="0" y="0"/>
                <wp:positionH relativeFrom="column">
                  <wp:posOffset>2058879</wp:posOffset>
                </wp:positionH>
                <wp:positionV relativeFrom="paragraph">
                  <wp:posOffset>42940</wp:posOffset>
                </wp:positionV>
                <wp:extent cx="106680" cy="121920"/>
                <wp:effectExtent l="0" t="0" r="26670" b="1143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21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62.1pt;margin-top:3.4pt;width:8.4pt;height:9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" filled="f"/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82B9E" w:rsidRPr="001A196F">
        <w:rPr>
          <w:sz w:val="20"/>
          <w:szCs w:val="20"/>
        </w:rPr>
        <w:tab/>
        <w:t xml:space="preserve">den jeweils angegebenen Bewirtschaftern </w:t>
      </w:r>
    </w:p>
    <w:p w:rsidR="00C82B9E" w:rsidRPr="001A196F" w:rsidRDefault="00C82B9E" w:rsidP="00204561">
      <w:pPr>
        <w:rPr>
          <w:sz w:val="20"/>
          <w:szCs w:val="20"/>
        </w:rPr>
      </w:pPr>
    </w:p>
    <w:p w:rsidR="00C82B9E" w:rsidRPr="001A196F" w:rsidRDefault="00C82B9E" w:rsidP="00204561">
      <w:pPr>
        <w:rPr>
          <w:sz w:val="20"/>
          <w:szCs w:val="20"/>
        </w:rPr>
      </w:pPr>
      <w:r w:rsidRPr="001A196F">
        <w:rPr>
          <w:sz w:val="20"/>
          <w:szCs w:val="20"/>
        </w:rPr>
        <w:t>übernommen.</w:t>
      </w:r>
    </w:p>
    <w:p w:rsidR="0074573F" w:rsidRPr="00686486" w:rsidRDefault="0074573F" w:rsidP="00204561">
      <w:pPr>
        <w:rPr>
          <w:sz w:val="22"/>
        </w:rPr>
      </w:pP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1292"/>
        <w:gridCol w:w="646"/>
        <w:gridCol w:w="1165"/>
        <w:gridCol w:w="1463"/>
        <w:gridCol w:w="1955"/>
        <w:gridCol w:w="1692"/>
        <w:gridCol w:w="1818"/>
      </w:tblGrid>
      <w:tr w:rsidR="00C82B9E" w:rsidRPr="00302AF2" w:rsidTr="00C82B9E">
        <w:tc>
          <w:tcPr>
            <w:tcW w:w="1292" w:type="dxa"/>
            <w:shd w:val="clear" w:color="auto" w:fill="A6A6A6" w:themeFill="background1" w:themeFillShade="A6"/>
          </w:tcPr>
          <w:p w:rsidR="00C82B9E" w:rsidRPr="00302AF2" w:rsidRDefault="00C82B9E" w:rsidP="00204561">
            <w:pPr>
              <w:rPr>
                <w:b/>
                <w:sz w:val="16"/>
                <w:szCs w:val="16"/>
              </w:rPr>
            </w:pPr>
            <w:r w:rsidRPr="00302AF2">
              <w:rPr>
                <w:b/>
                <w:sz w:val="16"/>
                <w:szCs w:val="16"/>
              </w:rPr>
              <w:t>Gemarkung</w:t>
            </w:r>
          </w:p>
        </w:tc>
        <w:tc>
          <w:tcPr>
            <w:tcW w:w="646" w:type="dxa"/>
            <w:shd w:val="clear" w:color="auto" w:fill="A6A6A6" w:themeFill="background1" w:themeFillShade="A6"/>
          </w:tcPr>
          <w:p w:rsidR="00C82B9E" w:rsidRPr="00302AF2" w:rsidRDefault="00C82B9E" w:rsidP="00204561">
            <w:pPr>
              <w:rPr>
                <w:b/>
                <w:sz w:val="16"/>
                <w:szCs w:val="16"/>
              </w:rPr>
            </w:pPr>
            <w:r w:rsidRPr="00302AF2">
              <w:rPr>
                <w:b/>
                <w:sz w:val="16"/>
                <w:szCs w:val="16"/>
              </w:rPr>
              <w:t>Flur</w:t>
            </w:r>
          </w:p>
        </w:tc>
        <w:tc>
          <w:tcPr>
            <w:tcW w:w="1165" w:type="dxa"/>
            <w:shd w:val="clear" w:color="auto" w:fill="A6A6A6" w:themeFill="background1" w:themeFillShade="A6"/>
          </w:tcPr>
          <w:p w:rsidR="00C82B9E" w:rsidRPr="00302AF2" w:rsidRDefault="00C82B9E" w:rsidP="00204561">
            <w:pPr>
              <w:rPr>
                <w:b/>
                <w:sz w:val="16"/>
                <w:szCs w:val="16"/>
              </w:rPr>
            </w:pPr>
            <w:r w:rsidRPr="00302AF2">
              <w:rPr>
                <w:b/>
                <w:sz w:val="16"/>
                <w:szCs w:val="16"/>
              </w:rPr>
              <w:t>Flurstück</w:t>
            </w:r>
          </w:p>
        </w:tc>
        <w:tc>
          <w:tcPr>
            <w:tcW w:w="1463" w:type="dxa"/>
            <w:shd w:val="clear" w:color="auto" w:fill="A6A6A6" w:themeFill="background1" w:themeFillShade="A6"/>
          </w:tcPr>
          <w:p w:rsidR="00C82B9E" w:rsidRPr="00302AF2" w:rsidRDefault="00C82B9E" w:rsidP="00204561">
            <w:pPr>
              <w:rPr>
                <w:b/>
                <w:sz w:val="16"/>
                <w:szCs w:val="16"/>
              </w:rPr>
            </w:pPr>
            <w:r w:rsidRPr="00302AF2">
              <w:rPr>
                <w:b/>
                <w:sz w:val="16"/>
                <w:szCs w:val="16"/>
              </w:rPr>
              <w:t>Unternummer</w:t>
            </w:r>
          </w:p>
        </w:tc>
        <w:tc>
          <w:tcPr>
            <w:tcW w:w="1955" w:type="dxa"/>
            <w:shd w:val="clear" w:color="auto" w:fill="A6A6A6" w:themeFill="background1" w:themeFillShade="A6"/>
          </w:tcPr>
          <w:p w:rsidR="00C82B9E" w:rsidRDefault="00C82B9E" w:rsidP="00204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Nutzfläche</w:t>
            </w:r>
          </w:p>
          <w:p w:rsidR="00C82B9E" w:rsidRPr="00302AF2" w:rsidRDefault="00C82B9E" w:rsidP="00204561">
            <w:pPr>
              <w:rPr>
                <w:b/>
                <w:sz w:val="16"/>
                <w:szCs w:val="16"/>
              </w:rPr>
            </w:pPr>
            <w:r w:rsidRPr="00302AF2">
              <w:rPr>
                <w:b/>
                <w:sz w:val="16"/>
                <w:szCs w:val="16"/>
              </w:rPr>
              <w:t xml:space="preserve"> </w:t>
            </w:r>
            <w:r w:rsidRPr="00302AF2">
              <w:rPr>
                <w:sz w:val="16"/>
                <w:szCs w:val="16"/>
              </w:rPr>
              <w:t>(in Hektar mit 4 NK)</w:t>
            </w:r>
          </w:p>
        </w:tc>
        <w:tc>
          <w:tcPr>
            <w:tcW w:w="1692" w:type="dxa"/>
            <w:shd w:val="clear" w:color="auto" w:fill="A6A6A6" w:themeFill="background1" w:themeFillShade="A6"/>
          </w:tcPr>
          <w:p w:rsidR="00C82B9E" w:rsidRDefault="00C82B9E" w:rsidP="002045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Nutzung Vorjahr</w:t>
            </w:r>
          </w:p>
          <w:p w:rsidR="00C82B9E" w:rsidRPr="00C82B9E" w:rsidRDefault="00C82B9E" w:rsidP="00C82B9E">
            <w:pPr>
              <w:jc w:val="center"/>
              <w:rPr>
                <w:sz w:val="16"/>
                <w:szCs w:val="16"/>
              </w:rPr>
            </w:pPr>
            <w:r w:rsidRPr="00C82B9E">
              <w:rPr>
                <w:sz w:val="16"/>
                <w:szCs w:val="16"/>
              </w:rPr>
              <w:t>(NC)</w:t>
            </w:r>
          </w:p>
        </w:tc>
        <w:tc>
          <w:tcPr>
            <w:tcW w:w="1818" w:type="dxa"/>
            <w:shd w:val="clear" w:color="auto" w:fill="A6A6A6" w:themeFill="background1" w:themeFillShade="A6"/>
          </w:tcPr>
          <w:p w:rsidR="00C82B9E" w:rsidRDefault="00C82B9E" w:rsidP="00C82B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Bewirtschafter Vorjahr </w:t>
            </w:r>
            <w:r w:rsidRPr="00C82B9E">
              <w:rPr>
                <w:sz w:val="16"/>
                <w:szCs w:val="16"/>
              </w:rPr>
              <w:t>(Name/UD-Nummer)</w:t>
            </w:r>
          </w:p>
        </w:tc>
      </w:tr>
      <w:tr w:rsidR="00C82B9E" w:rsidRPr="00302AF2" w:rsidTr="00C82B9E">
        <w:tc>
          <w:tcPr>
            <w:tcW w:w="1292" w:type="dxa"/>
          </w:tcPr>
          <w:p w:rsidR="00C82B9E" w:rsidRDefault="00C82B9E" w:rsidP="00204561">
            <w:pPr>
              <w:rPr>
                <w:sz w:val="16"/>
                <w:szCs w:val="16"/>
              </w:rPr>
            </w:pPr>
          </w:p>
          <w:p w:rsidR="00C82B9E" w:rsidRPr="00C82B9E" w:rsidRDefault="00C82B9E" w:rsidP="00204561">
            <w:pPr>
              <w:rPr>
                <w:sz w:val="16"/>
                <w:szCs w:val="16"/>
              </w:rPr>
            </w:pPr>
          </w:p>
        </w:tc>
        <w:tc>
          <w:tcPr>
            <w:tcW w:w="646" w:type="dxa"/>
          </w:tcPr>
          <w:p w:rsidR="00C82B9E" w:rsidRPr="00C82B9E" w:rsidRDefault="00C82B9E" w:rsidP="00204561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C82B9E" w:rsidRPr="00C82B9E" w:rsidRDefault="00C82B9E" w:rsidP="00204561">
            <w:pPr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C82B9E" w:rsidRPr="00C82B9E" w:rsidRDefault="00C82B9E" w:rsidP="00204561">
            <w:pPr>
              <w:rPr>
                <w:sz w:val="16"/>
                <w:szCs w:val="16"/>
              </w:rPr>
            </w:pPr>
          </w:p>
        </w:tc>
        <w:tc>
          <w:tcPr>
            <w:tcW w:w="1955" w:type="dxa"/>
          </w:tcPr>
          <w:p w:rsidR="00C82B9E" w:rsidRPr="00C82B9E" w:rsidRDefault="00C82B9E" w:rsidP="00204561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</w:tcPr>
          <w:p w:rsidR="00C82B9E" w:rsidRPr="00C82B9E" w:rsidRDefault="00C82B9E" w:rsidP="00204561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</w:tcPr>
          <w:p w:rsidR="00C82B9E" w:rsidRPr="00C82B9E" w:rsidRDefault="00C82B9E" w:rsidP="00204561">
            <w:pPr>
              <w:rPr>
                <w:sz w:val="16"/>
                <w:szCs w:val="16"/>
              </w:rPr>
            </w:pPr>
          </w:p>
        </w:tc>
      </w:tr>
      <w:tr w:rsidR="00C749BB" w:rsidRPr="00302AF2" w:rsidTr="00C82B9E">
        <w:tc>
          <w:tcPr>
            <w:tcW w:w="1292" w:type="dxa"/>
          </w:tcPr>
          <w:p w:rsidR="00C749BB" w:rsidRDefault="00C749BB" w:rsidP="00204561">
            <w:pPr>
              <w:rPr>
                <w:sz w:val="16"/>
                <w:szCs w:val="16"/>
              </w:rPr>
            </w:pPr>
          </w:p>
          <w:p w:rsidR="00C749BB" w:rsidRDefault="00C749BB" w:rsidP="00204561">
            <w:pPr>
              <w:rPr>
                <w:sz w:val="16"/>
                <w:szCs w:val="16"/>
              </w:rPr>
            </w:pPr>
          </w:p>
        </w:tc>
        <w:tc>
          <w:tcPr>
            <w:tcW w:w="646" w:type="dxa"/>
          </w:tcPr>
          <w:p w:rsidR="00C749BB" w:rsidRPr="00C82B9E" w:rsidRDefault="00C749BB" w:rsidP="00204561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C749BB" w:rsidRPr="00C82B9E" w:rsidRDefault="00C749BB" w:rsidP="00204561">
            <w:pPr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C749BB" w:rsidRPr="00C82B9E" w:rsidRDefault="00C749BB" w:rsidP="00204561">
            <w:pPr>
              <w:rPr>
                <w:sz w:val="16"/>
                <w:szCs w:val="16"/>
              </w:rPr>
            </w:pPr>
          </w:p>
        </w:tc>
        <w:tc>
          <w:tcPr>
            <w:tcW w:w="1955" w:type="dxa"/>
          </w:tcPr>
          <w:p w:rsidR="00C749BB" w:rsidRPr="00C82B9E" w:rsidRDefault="00C749BB" w:rsidP="00204561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</w:tcPr>
          <w:p w:rsidR="00C749BB" w:rsidRPr="00C82B9E" w:rsidRDefault="00C749BB" w:rsidP="00204561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</w:tcPr>
          <w:p w:rsidR="00C749BB" w:rsidRPr="00C82B9E" w:rsidRDefault="00C749BB" w:rsidP="00204561">
            <w:pPr>
              <w:rPr>
                <w:sz w:val="16"/>
                <w:szCs w:val="16"/>
              </w:rPr>
            </w:pPr>
          </w:p>
        </w:tc>
      </w:tr>
      <w:tr w:rsidR="00C749BB" w:rsidRPr="00302AF2" w:rsidTr="00C82B9E">
        <w:tc>
          <w:tcPr>
            <w:tcW w:w="1292" w:type="dxa"/>
          </w:tcPr>
          <w:p w:rsidR="00C749BB" w:rsidRDefault="00C749BB" w:rsidP="00204561">
            <w:pPr>
              <w:rPr>
                <w:sz w:val="16"/>
                <w:szCs w:val="16"/>
              </w:rPr>
            </w:pPr>
          </w:p>
          <w:p w:rsidR="00C749BB" w:rsidRDefault="00C749BB" w:rsidP="00204561">
            <w:pPr>
              <w:rPr>
                <w:sz w:val="16"/>
                <w:szCs w:val="16"/>
              </w:rPr>
            </w:pPr>
          </w:p>
        </w:tc>
        <w:tc>
          <w:tcPr>
            <w:tcW w:w="646" w:type="dxa"/>
          </w:tcPr>
          <w:p w:rsidR="00C749BB" w:rsidRPr="00C82B9E" w:rsidRDefault="00C749BB" w:rsidP="00204561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C749BB" w:rsidRPr="00C82B9E" w:rsidRDefault="00C749BB" w:rsidP="00204561">
            <w:pPr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C749BB" w:rsidRPr="00C82B9E" w:rsidRDefault="00C749BB" w:rsidP="00204561">
            <w:pPr>
              <w:rPr>
                <w:sz w:val="16"/>
                <w:szCs w:val="16"/>
              </w:rPr>
            </w:pPr>
          </w:p>
        </w:tc>
        <w:tc>
          <w:tcPr>
            <w:tcW w:w="1955" w:type="dxa"/>
          </w:tcPr>
          <w:p w:rsidR="00C749BB" w:rsidRPr="00C82B9E" w:rsidRDefault="00C749BB" w:rsidP="00204561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</w:tcPr>
          <w:p w:rsidR="00C749BB" w:rsidRPr="00C82B9E" w:rsidRDefault="00C749BB" w:rsidP="00204561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</w:tcPr>
          <w:p w:rsidR="00C749BB" w:rsidRPr="00C82B9E" w:rsidRDefault="00C749BB" w:rsidP="00204561">
            <w:pPr>
              <w:rPr>
                <w:sz w:val="16"/>
                <w:szCs w:val="16"/>
              </w:rPr>
            </w:pPr>
          </w:p>
        </w:tc>
      </w:tr>
      <w:tr w:rsidR="00C749BB" w:rsidRPr="00302AF2" w:rsidTr="00C82B9E">
        <w:tc>
          <w:tcPr>
            <w:tcW w:w="1292" w:type="dxa"/>
          </w:tcPr>
          <w:p w:rsidR="00C749BB" w:rsidRDefault="00C749BB" w:rsidP="00204561">
            <w:pPr>
              <w:rPr>
                <w:sz w:val="16"/>
                <w:szCs w:val="16"/>
              </w:rPr>
            </w:pPr>
          </w:p>
          <w:p w:rsidR="00C749BB" w:rsidRDefault="00C749BB" w:rsidP="00204561">
            <w:pPr>
              <w:rPr>
                <w:sz w:val="16"/>
                <w:szCs w:val="16"/>
              </w:rPr>
            </w:pPr>
          </w:p>
        </w:tc>
        <w:tc>
          <w:tcPr>
            <w:tcW w:w="646" w:type="dxa"/>
          </w:tcPr>
          <w:p w:rsidR="00C749BB" w:rsidRPr="00C82B9E" w:rsidRDefault="00C749BB" w:rsidP="00204561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C749BB" w:rsidRPr="00C82B9E" w:rsidRDefault="00C749BB" w:rsidP="00204561">
            <w:pPr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C749BB" w:rsidRPr="00C82B9E" w:rsidRDefault="00C749BB" w:rsidP="00204561">
            <w:pPr>
              <w:rPr>
                <w:sz w:val="16"/>
                <w:szCs w:val="16"/>
              </w:rPr>
            </w:pPr>
          </w:p>
        </w:tc>
        <w:tc>
          <w:tcPr>
            <w:tcW w:w="1955" w:type="dxa"/>
          </w:tcPr>
          <w:p w:rsidR="00C749BB" w:rsidRPr="00C82B9E" w:rsidRDefault="00C749BB" w:rsidP="00204561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</w:tcPr>
          <w:p w:rsidR="00C749BB" w:rsidRPr="00C82B9E" w:rsidRDefault="00C749BB" w:rsidP="00204561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</w:tcPr>
          <w:p w:rsidR="00C749BB" w:rsidRPr="00C82B9E" w:rsidRDefault="00C749BB" w:rsidP="00204561">
            <w:pPr>
              <w:rPr>
                <w:sz w:val="16"/>
                <w:szCs w:val="16"/>
              </w:rPr>
            </w:pPr>
          </w:p>
        </w:tc>
      </w:tr>
      <w:tr w:rsidR="00C82B9E" w:rsidRPr="00302AF2" w:rsidTr="00C82B9E">
        <w:tc>
          <w:tcPr>
            <w:tcW w:w="1292" w:type="dxa"/>
          </w:tcPr>
          <w:p w:rsidR="00C82B9E" w:rsidRDefault="00C82B9E" w:rsidP="00204561">
            <w:pPr>
              <w:rPr>
                <w:sz w:val="16"/>
                <w:szCs w:val="16"/>
              </w:rPr>
            </w:pPr>
          </w:p>
          <w:p w:rsidR="00C82B9E" w:rsidRPr="00C82B9E" w:rsidRDefault="00C82B9E" w:rsidP="00204561">
            <w:pPr>
              <w:rPr>
                <w:sz w:val="16"/>
                <w:szCs w:val="16"/>
              </w:rPr>
            </w:pPr>
          </w:p>
        </w:tc>
        <w:tc>
          <w:tcPr>
            <w:tcW w:w="646" w:type="dxa"/>
          </w:tcPr>
          <w:p w:rsidR="00C82B9E" w:rsidRPr="00C82B9E" w:rsidRDefault="00C82B9E" w:rsidP="00204561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C82B9E" w:rsidRPr="00C82B9E" w:rsidRDefault="00C82B9E" w:rsidP="00204561">
            <w:pPr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C82B9E" w:rsidRPr="00C82B9E" w:rsidRDefault="00C82B9E" w:rsidP="00204561">
            <w:pPr>
              <w:rPr>
                <w:sz w:val="16"/>
                <w:szCs w:val="16"/>
              </w:rPr>
            </w:pPr>
          </w:p>
        </w:tc>
        <w:tc>
          <w:tcPr>
            <w:tcW w:w="1955" w:type="dxa"/>
          </w:tcPr>
          <w:p w:rsidR="00C82B9E" w:rsidRPr="00C82B9E" w:rsidRDefault="00C82B9E" w:rsidP="00204561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</w:tcPr>
          <w:p w:rsidR="00C82B9E" w:rsidRPr="00C82B9E" w:rsidRDefault="00C82B9E" w:rsidP="00204561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</w:tcPr>
          <w:p w:rsidR="00C82B9E" w:rsidRPr="00C82B9E" w:rsidRDefault="00C82B9E" w:rsidP="00204561">
            <w:pPr>
              <w:rPr>
                <w:sz w:val="16"/>
                <w:szCs w:val="16"/>
              </w:rPr>
            </w:pPr>
          </w:p>
        </w:tc>
      </w:tr>
      <w:tr w:rsidR="00C82B9E" w:rsidRPr="00302AF2" w:rsidTr="00C82B9E">
        <w:tc>
          <w:tcPr>
            <w:tcW w:w="1292" w:type="dxa"/>
          </w:tcPr>
          <w:p w:rsidR="00C82B9E" w:rsidRDefault="00C82B9E" w:rsidP="00204561">
            <w:pPr>
              <w:rPr>
                <w:sz w:val="16"/>
                <w:szCs w:val="16"/>
              </w:rPr>
            </w:pPr>
          </w:p>
          <w:p w:rsidR="00C82B9E" w:rsidRPr="00C82B9E" w:rsidRDefault="00C82B9E" w:rsidP="00204561">
            <w:pPr>
              <w:rPr>
                <w:sz w:val="16"/>
                <w:szCs w:val="16"/>
              </w:rPr>
            </w:pPr>
          </w:p>
        </w:tc>
        <w:tc>
          <w:tcPr>
            <w:tcW w:w="646" w:type="dxa"/>
          </w:tcPr>
          <w:p w:rsidR="00C82B9E" w:rsidRPr="00C82B9E" w:rsidRDefault="00C82B9E" w:rsidP="00204561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C82B9E" w:rsidRPr="00C82B9E" w:rsidRDefault="00C82B9E" w:rsidP="00204561">
            <w:pPr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C82B9E" w:rsidRPr="00C82B9E" w:rsidRDefault="00C82B9E" w:rsidP="00204561">
            <w:pPr>
              <w:rPr>
                <w:sz w:val="16"/>
                <w:szCs w:val="16"/>
              </w:rPr>
            </w:pPr>
          </w:p>
        </w:tc>
        <w:tc>
          <w:tcPr>
            <w:tcW w:w="1955" w:type="dxa"/>
          </w:tcPr>
          <w:p w:rsidR="00C82B9E" w:rsidRPr="00C82B9E" w:rsidRDefault="00C82B9E" w:rsidP="00204561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</w:tcPr>
          <w:p w:rsidR="00C82B9E" w:rsidRPr="00C82B9E" w:rsidRDefault="00C82B9E" w:rsidP="00204561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</w:tcPr>
          <w:p w:rsidR="00C82B9E" w:rsidRPr="00C82B9E" w:rsidRDefault="00C82B9E" w:rsidP="00204561">
            <w:pPr>
              <w:rPr>
                <w:sz w:val="16"/>
                <w:szCs w:val="16"/>
              </w:rPr>
            </w:pPr>
          </w:p>
        </w:tc>
      </w:tr>
      <w:tr w:rsidR="00C82B9E" w:rsidRPr="00302AF2" w:rsidTr="00C82B9E">
        <w:tc>
          <w:tcPr>
            <w:tcW w:w="1292" w:type="dxa"/>
          </w:tcPr>
          <w:p w:rsidR="00C82B9E" w:rsidRDefault="00C82B9E" w:rsidP="00204561">
            <w:pPr>
              <w:rPr>
                <w:sz w:val="16"/>
                <w:szCs w:val="16"/>
              </w:rPr>
            </w:pPr>
          </w:p>
          <w:p w:rsidR="00C82B9E" w:rsidRPr="00C82B9E" w:rsidRDefault="00C82B9E" w:rsidP="00204561">
            <w:pPr>
              <w:rPr>
                <w:sz w:val="16"/>
                <w:szCs w:val="16"/>
              </w:rPr>
            </w:pPr>
          </w:p>
        </w:tc>
        <w:tc>
          <w:tcPr>
            <w:tcW w:w="646" w:type="dxa"/>
          </w:tcPr>
          <w:p w:rsidR="00C82B9E" w:rsidRPr="00C82B9E" w:rsidRDefault="00C82B9E" w:rsidP="00204561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C82B9E" w:rsidRPr="00C82B9E" w:rsidRDefault="00C82B9E" w:rsidP="00204561">
            <w:pPr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C82B9E" w:rsidRPr="00C82B9E" w:rsidRDefault="00C82B9E" w:rsidP="00204561">
            <w:pPr>
              <w:rPr>
                <w:sz w:val="16"/>
                <w:szCs w:val="16"/>
              </w:rPr>
            </w:pPr>
          </w:p>
        </w:tc>
        <w:tc>
          <w:tcPr>
            <w:tcW w:w="1955" w:type="dxa"/>
          </w:tcPr>
          <w:p w:rsidR="00C82B9E" w:rsidRPr="00C82B9E" w:rsidRDefault="00C82B9E" w:rsidP="00204561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</w:tcPr>
          <w:p w:rsidR="00C82B9E" w:rsidRPr="00C82B9E" w:rsidRDefault="00C82B9E" w:rsidP="00204561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</w:tcPr>
          <w:p w:rsidR="00C82B9E" w:rsidRDefault="00C82B9E" w:rsidP="00204561">
            <w:pPr>
              <w:rPr>
                <w:sz w:val="16"/>
                <w:szCs w:val="16"/>
              </w:rPr>
            </w:pPr>
          </w:p>
          <w:p w:rsidR="00C82B9E" w:rsidRPr="00C82B9E" w:rsidRDefault="00C82B9E" w:rsidP="00204561">
            <w:pPr>
              <w:rPr>
                <w:sz w:val="16"/>
                <w:szCs w:val="16"/>
              </w:rPr>
            </w:pPr>
          </w:p>
        </w:tc>
      </w:tr>
      <w:tr w:rsidR="00C82B9E" w:rsidRPr="00302AF2" w:rsidTr="00C82B9E">
        <w:tc>
          <w:tcPr>
            <w:tcW w:w="1292" w:type="dxa"/>
          </w:tcPr>
          <w:p w:rsidR="00C82B9E" w:rsidRDefault="00C82B9E" w:rsidP="00204561">
            <w:pPr>
              <w:rPr>
                <w:sz w:val="16"/>
                <w:szCs w:val="16"/>
              </w:rPr>
            </w:pPr>
          </w:p>
          <w:p w:rsidR="00C82B9E" w:rsidRDefault="00C82B9E" w:rsidP="00204561">
            <w:pPr>
              <w:rPr>
                <w:sz w:val="16"/>
                <w:szCs w:val="16"/>
              </w:rPr>
            </w:pPr>
          </w:p>
        </w:tc>
        <w:tc>
          <w:tcPr>
            <w:tcW w:w="646" w:type="dxa"/>
          </w:tcPr>
          <w:p w:rsidR="00C82B9E" w:rsidRPr="00C82B9E" w:rsidRDefault="00C82B9E" w:rsidP="00204561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C82B9E" w:rsidRPr="00C82B9E" w:rsidRDefault="00C82B9E" w:rsidP="00204561">
            <w:pPr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C82B9E" w:rsidRPr="00C82B9E" w:rsidRDefault="00C82B9E" w:rsidP="00204561">
            <w:pPr>
              <w:rPr>
                <w:sz w:val="16"/>
                <w:szCs w:val="16"/>
              </w:rPr>
            </w:pPr>
          </w:p>
        </w:tc>
        <w:tc>
          <w:tcPr>
            <w:tcW w:w="1955" w:type="dxa"/>
          </w:tcPr>
          <w:p w:rsidR="00C82B9E" w:rsidRPr="00C82B9E" w:rsidRDefault="00C82B9E" w:rsidP="00204561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</w:tcPr>
          <w:p w:rsidR="00C82B9E" w:rsidRPr="00C82B9E" w:rsidRDefault="00C82B9E" w:rsidP="00204561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</w:tcPr>
          <w:p w:rsidR="00C82B9E" w:rsidRDefault="00C82B9E" w:rsidP="00204561">
            <w:pPr>
              <w:rPr>
                <w:sz w:val="16"/>
                <w:szCs w:val="16"/>
              </w:rPr>
            </w:pPr>
          </w:p>
        </w:tc>
      </w:tr>
    </w:tbl>
    <w:p w:rsidR="00686486" w:rsidRPr="00686486" w:rsidRDefault="00686486" w:rsidP="00204561">
      <w:pPr>
        <w:rPr>
          <w:b/>
          <w:sz w:val="22"/>
        </w:rPr>
      </w:pPr>
    </w:p>
    <w:p w:rsidR="00686486" w:rsidRPr="00C749BB" w:rsidRDefault="00C82B9E" w:rsidP="00204561">
      <w:pPr>
        <w:rPr>
          <w:b/>
          <w:sz w:val="18"/>
          <w:szCs w:val="18"/>
        </w:rPr>
      </w:pPr>
      <w:r w:rsidRPr="00C749BB">
        <w:rPr>
          <w:b/>
          <w:sz w:val="18"/>
          <w:szCs w:val="18"/>
        </w:rPr>
        <w:t>Flächen außerhalb Baden Württembergs</w:t>
      </w:r>
    </w:p>
    <w:p w:rsidR="00686486" w:rsidRDefault="00686486" w:rsidP="00204561">
      <w:pPr>
        <w:rPr>
          <w:sz w:val="22"/>
        </w:rPr>
      </w:pP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4566"/>
        <w:gridCol w:w="1955"/>
        <w:gridCol w:w="1692"/>
        <w:gridCol w:w="1818"/>
      </w:tblGrid>
      <w:tr w:rsidR="00C82B9E" w:rsidRPr="00302AF2" w:rsidTr="00D63404">
        <w:tc>
          <w:tcPr>
            <w:tcW w:w="4566" w:type="dxa"/>
            <w:shd w:val="clear" w:color="auto" w:fill="A6A6A6" w:themeFill="background1" w:themeFillShade="A6"/>
          </w:tcPr>
          <w:p w:rsidR="00C82B9E" w:rsidRPr="00302AF2" w:rsidRDefault="00C749BB" w:rsidP="009A733F">
            <w:pPr>
              <w:rPr>
                <w:b/>
                <w:sz w:val="16"/>
                <w:szCs w:val="16"/>
              </w:rPr>
            </w:pPr>
            <w:r w:rsidRPr="00C749BB">
              <w:rPr>
                <w:b/>
                <w:sz w:val="16"/>
                <w:szCs w:val="16"/>
              </w:rPr>
              <w:t>FLIK (</w:t>
            </w:r>
            <w:proofErr w:type="spellStart"/>
            <w:r w:rsidRPr="00C749BB">
              <w:rPr>
                <w:b/>
                <w:sz w:val="16"/>
                <w:szCs w:val="16"/>
              </w:rPr>
              <w:t>Flächenidentifikator</w:t>
            </w:r>
            <w:proofErr w:type="spellEnd"/>
            <w:r w:rsidRPr="00C749BB">
              <w:rPr>
                <w:b/>
                <w:sz w:val="16"/>
                <w:szCs w:val="16"/>
              </w:rPr>
              <w:t>) für Flächen außerhalb BW</w:t>
            </w:r>
          </w:p>
        </w:tc>
        <w:tc>
          <w:tcPr>
            <w:tcW w:w="1955" w:type="dxa"/>
            <w:shd w:val="clear" w:color="auto" w:fill="A6A6A6" w:themeFill="background1" w:themeFillShade="A6"/>
          </w:tcPr>
          <w:p w:rsidR="00C82B9E" w:rsidRDefault="00C82B9E" w:rsidP="009A73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Nutzfläche</w:t>
            </w:r>
          </w:p>
          <w:p w:rsidR="00C82B9E" w:rsidRPr="00302AF2" w:rsidRDefault="00C82B9E" w:rsidP="009A733F">
            <w:pPr>
              <w:rPr>
                <w:b/>
                <w:sz w:val="16"/>
                <w:szCs w:val="16"/>
              </w:rPr>
            </w:pPr>
            <w:r w:rsidRPr="00302AF2">
              <w:rPr>
                <w:b/>
                <w:sz w:val="16"/>
                <w:szCs w:val="16"/>
              </w:rPr>
              <w:t xml:space="preserve"> </w:t>
            </w:r>
            <w:r w:rsidRPr="00302AF2">
              <w:rPr>
                <w:sz w:val="16"/>
                <w:szCs w:val="16"/>
              </w:rPr>
              <w:t>(in Hektar mit 4 NK)</w:t>
            </w:r>
          </w:p>
        </w:tc>
        <w:tc>
          <w:tcPr>
            <w:tcW w:w="1692" w:type="dxa"/>
            <w:shd w:val="clear" w:color="auto" w:fill="A6A6A6" w:themeFill="background1" w:themeFillShade="A6"/>
          </w:tcPr>
          <w:p w:rsidR="00C82B9E" w:rsidRDefault="00C82B9E" w:rsidP="009A73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Nutzung Vorjahr</w:t>
            </w:r>
          </w:p>
          <w:p w:rsidR="00C82B9E" w:rsidRPr="00C82B9E" w:rsidRDefault="00C82B9E" w:rsidP="009A733F">
            <w:pPr>
              <w:jc w:val="center"/>
              <w:rPr>
                <w:sz w:val="16"/>
                <w:szCs w:val="16"/>
              </w:rPr>
            </w:pPr>
            <w:r w:rsidRPr="00C82B9E">
              <w:rPr>
                <w:sz w:val="16"/>
                <w:szCs w:val="16"/>
              </w:rPr>
              <w:t>(NC)</w:t>
            </w:r>
          </w:p>
        </w:tc>
        <w:tc>
          <w:tcPr>
            <w:tcW w:w="1818" w:type="dxa"/>
            <w:shd w:val="clear" w:color="auto" w:fill="A6A6A6" w:themeFill="background1" w:themeFillShade="A6"/>
          </w:tcPr>
          <w:p w:rsidR="00C82B9E" w:rsidRDefault="00C82B9E" w:rsidP="009A73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Bewirtschafter Vorjahr </w:t>
            </w:r>
            <w:r w:rsidRPr="00C82B9E">
              <w:rPr>
                <w:sz w:val="16"/>
                <w:szCs w:val="16"/>
              </w:rPr>
              <w:t>(Name/UD-Nummer)</w:t>
            </w:r>
          </w:p>
        </w:tc>
      </w:tr>
      <w:tr w:rsidR="00C82B9E" w:rsidRPr="00302AF2" w:rsidTr="000F0149">
        <w:tc>
          <w:tcPr>
            <w:tcW w:w="4566" w:type="dxa"/>
          </w:tcPr>
          <w:p w:rsidR="00C82B9E" w:rsidRDefault="00C82B9E" w:rsidP="009A733F">
            <w:pPr>
              <w:rPr>
                <w:sz w:val="16"/>
                <w:szCs w:val="16"/>
              </w:rPr>
            </w:pPr>
          </w:p>
          <w:p w:rsidR="00C82B9E" w:rsidRPr="00C82B9E" w:rsidRDefault="00C82B9E" w:rsidP="009A733F">
            <w:pPr>
              <w:rPr>
                <w:sz w:val="16"/>
                <w:szCs w:val="16"/>
              </w:rPr>
            </w:pPr>
          </w:p>
        </w:tc>
        <w:tc>
          <w:tcPr>
            <w:tcW w:w="1955" w:type="dxa"/>
          </w:tcPr>
          <w:p w:rsidR="00C82B9E" w:rsidRPr="00C82B9E" w:rsidRDefault="00C82B9E" w:rsidP="009A733F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</w:tcPr>
          <w:p w:rsidR="00C82B9E" w:rsidRPr="00C82B9E" w:rsidRDefault="00C82B9E" w:rsidP="009A733F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</w:tcPr>
          <w:p w:rsidR="00C82B9E" w:rsidRPr="00C82B9E" w:rsidRDefault="00C82B9E" w:rsidP="009A733F">
            <w:pPr>
              <w:rPr>
                <w:sz w:val="16"/>
                <w:szCs w:val="16"/>
              </w:rPr>
            </w:pPr>
          </w:p>
        </w:tc>
      </w:tr>
      <w:tr w:rsidR="00C82B9E" w:rsidRPr="00302AF2" w:rsidTr="00D52099">
        <w:tc>
          <w:tcPr>
            <w:tcW w:w="4566" w:type="dxa"/>
          </w:tcPr>
          <w:p w:rsidR="00C82B9E" w:rsidRDefault="00C82B9E" w:rsidP="009A733F">
            <w:pPr>
              <w:rPr>
                <w:sz w:val="16"/>
                <w:szCs w:val="16"/>
              </w:rPr>
            </w:pPr>
          </w:p>
          <w:p w:rsidR="00C82B9E" w:rsidRPr="00C82B9E" w:rsidRDefault="00C82B9E" w:rsidP="009A733F">
            <w:pPr>
              <w:rPr>
                <w:sz w:val="16"/>
                <w:szCs w:val="16"/>
              </w:rPr>
            </w:pPr>
          </w:p>
        </w:tc>
        <w:tc>
          <w:tcPr>
            <w:tcW w:w="1955" w:type="dxa"/>
          </w:tcPr>
          <w:p w:rsidR="00C82B9E" w:rsidRPr="00C82B9E" w:rsidRDefault="00C82B9E" w:rsidP="009A733F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</w:tcPr>
          <w:p w:rsidR="00C82B9E" w:rsidRPr="00C82B9E" w:rsidRDefault="00C82B9E" w:rsidP="009A733F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</w:tcPr>
          <w:p w:rsidR="00C82B9E" w:rsidRPr="00C82B9E" w:rsidRDefault="00C82B9E" w:rsidP="009A733F">
            <w:pPr>
              <w:rPr>
                <w:sz w:val="16"/>
                <w:szCs w:val="16"/>
              </w:rPr>
            </w:pPr>
          </w:p>
        </w:tc>
      </w:tr>
      <w:tr w:rsidR="00C82B9E" w:rsidRPr="00302AF2" w:rsidTr="0007608F">
        <w:tc>
          <w:tcPr>
            <w:tcW w:w="4566" w:type="dxa"/>
          </w:tcPr>
          <w:p w:rsidR="00C82B9E" w:rsidRDefault="00C82B9E" w:rsidP="009A733F">
            <w:pPr>
              <w:rPr>
                <w:sz w:val="16"/>
                <w:szCs w:val="16"/>
              </w:rPr>
            </w:pPr>
          </w:p>
          <w:p w:rsidR="00C82B9E" w:rsidRPr="00C82B9E" w:rsidRDefault="00C82B9E" w:rsidP="009A733F">
            <w:pPr>
              <w:rPr>
                <w:sz w:val="16"/>
                <w:szCs w:val="16"/>
              </w:rPr>
            </w:pPr>
          </w:p>
        </w:tc>
        <w:tc>
          <w:tcPr>
            <w:tcW w:w="1955" w:type="dxa"/>
          </w:tcPr>
          <w:p w:rsidR="00C82B9E" w:rsidRPr="00C82B9E" w:rsidRDefault="00C82B9E" w:rsidP="009A733F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</w:tcPr>
          <w:p w:rsidR="00C82B9E" w:rsidRPr="00C82B9E" w:rsidRDefault="00C82B9E" w:rsidP="009A733F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</w:tcPr>
          <w:p w:rsidR="00C82B9E" w:rsidRPr="00C82B9E" w:rsidRDefault="00C82B9E" w:rsidP="009A733F">
            <w:pPr>
              <w:rPr>
                <w:sz w:val="16"/>
                <w:szCs w:val="16"/>
              </w:rPr>
            </w:pPr>
          </w:p>
        </w:tc>
      </w:tr>
      <w:tr w:rsidR="00C82B9E" w:rsidRPr="00302AF2" w:rsidTr="00D56BE4">
        <w:tc>
          <w:tcPr>
            <w:tcW w:w="4566" w:type="dxa"/>
          </w:tcPr>
          <w:p w:rsidR="00C82B9E" w:rsidRDefault="00C82B9E" w:rsidP="009A733F">
            <w:pPr>
              <w:rPr>
                <w:sz w:val="16"/>
                <w:szCs w:val="16"/>
              </w:rPr>
            </w:pPr>
          </w:p>
          <w:p w:rsidR="00C82B9E" w:rsidRPr="00C82B9E" w:rsidRDefault="00C82B9E" w:rsidP="009A733F">
            <w:pPr>
              <w:rPr>
                <w:sz w:val="16"/>
                <w:szCs w:val="16"/>
              </w:rPr>
            </w:pPr>
          </w:p>
        </w:tc>
        <w:tc>
          <w:tcPr>
            <w:tcW w:w="1955" w:type="dxa"/>
          </w:tcPr>
          <w:p w:rsidR="00C82B9E" w:rsidRPr="00C82B9E" w:rsidRDefault="00C82B9E" w:rsidP="009A733F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</w:tcPr>
          <w:p w:rsidR="00C82B9E" w:rsidRPr="00C82B9E" w:rsidRDefault="00C82B9E" w:rsidP="009A733F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</w:tcPr>
          <w:p w:rsidR="00C82B9E" w:rsidRDefault="00C82B9E" w:rsidP="009A733F">
            <w:pPr>
              <w:rPr>
                <w:sz w:val="16"/>
                <w:szCs w:val="16"/>
              </w:rPr>
            </w:pPr>
          </w:p>
          <w:p w:rsidR="00C82B9E" w:rsidRPr="00C82B9E" w:rsidRDefault="00C82B9E" w:rsidP="009A733F">
            <w:pPr>
              <w:rPr>
                <w:sz w:val="16"/>
                <w:szCs w:val="16"/>
              </w:rPr>
            </w:pPr>
          </w:p>
        </w:tc>
      </w:tr>
      <w:tr w:rsidR="00C82B9E" w:rsidRPr="00302AF2" w:rsidTr="007D64F2">
        <w:tc>
          <w:tcPr>
            <w:tcW w:w="4566" w:type="dxa"/>
          </w:tcPr>
          <w:p w:rsidR="00C82B9E" w:rsidRDefault="00C82B9E" w:rsidP="009A733F">
            <w:pPr>
              <w:rPr>
                <w:sz w:val="16"/>
                <w:szCs w:val="16"/>
              </w:rPr>
            </w:pPr>
          </w:p>
          <w:p w:rsidR="00C82B9E" w:rsidRPr="00C82B9E" w:rsidRDefault="00C82B9E" w:rsidP="009A733F">
            <w:pPr>
              <w:rPr>
                <w:sz w:val="16"/>
                <w:szCs w:val="16"/>
              </w:rPr>
            </w:pPr>
          </w:p>
        </w:tc>
        <w:tc>
          <w:tcPr>
            <w:tcW w:w="1955" w:type="dxa"/>
          </w:tcPr>
          <w:p w:rsidR="00C82B9E" w:rsidRPr="00C82B9E" w:rsidRDefault="00C82B9E" w:rsidP="009A733F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</w:tcPr>
          <w:p w:rsidR="00C82B9E" w:rsidRPr="00C82B9E" w:rsidRDefault="00C82B9E" w:rsidP="009A733F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</w:tcPr>
          <w:p w:rsidR="00C82B9E" w:rsidRDefault="00C82B9E" w:rsidP="009A733F">
            <w:pPr>
              <w:rPr>
                <w:sz w:val="16"/>
                <w:szCs w:val="16"/>
              </w:rPr>
            </w:pPr>
          </w:p>
        </w:tc>
      </w:tr>
    </w:tbl>
    <w:p w:rsidR="00C82B9E" w:rsidRDefault="00C82B9E" w:rsidP="00204561">
      <w:pPr>
        <w:rPr>
          <w:sz w:val="22"/>
        </w:rPr>
      </w:pPr>
    </w:p>
    <w:p w:rsidR="001A196F" w:rsidRDefault="001A196F" w:rsidP="00204561">
      <w:pPr>
        <w:rPr>
          <w:sz w:val="22"/>
        </w:rPr>
      </w:pPr>
    </w:p>
    <w:p w:rsidR="001A196F" w:rsidRDefault="001A196F" w:rsidP="00204561">
      <w:pPr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047"/>
        <w:gridCol w:w="3519"/>
      </w:tblGrid>
      <w:tr w:rsidR="001A196F" w:rsidTr="00C749BB">
        <w:tc>
          <w:tcPr>
            <w:tcW w:w="3339" w:type="dxa"/>
            <w:tcBorders>
              <w:bottom w:val="single" w:sz="4" w:space="0" w:color="auto"/>
            </w:tcBorders>
          </w:tcPr>
          <w:p w:rsidR="001A196F" w:rsidRPr="001A196F" w:rsidRDefault="001A196F" w:rsidP="00204561">
            <w:pPr>
              <w:rPr>
                <w:sz w:val="16"/>
                <w:szCs w:val="16"/>
              </w:rPr>
            </w:pPr>
          </w:p>
        </w:tc>
        <w:tc>
          <w:tcPr>
            <w:tcW w:w="3047" w:type="dxa"/>
          </w:tcPr>
          <w:p w:rsidR="001A196F" w:rsidRPr="001A196F" w:rsidRDefault="001A196F" w:rsidP="00204561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4" w:space="0" w:color="auto"/>
            </w:tcBorders>
          </w:tcPr>
          <w:p w:rsidR="001A196F" w:rsidRPr="001A196F" w:rsidRDefault="001A196F" w:rsidP="00204561">
            <w:pPr>
              <w:rPr>
                <w:sz w:val="16"/>
                <w:szCs w:val="16"/>
              </w:rPr>
            </w:pPr>
          </w:p>
        </w:tc>
      </w:tr>
      <w:tr w:rsidR="001A196F" w:rsidTr="00C749BB">
        <w:tc>
          <w:tcPr>
            <w:tcW w:w="3339" w:type="dxa"/>
            <w:tcBorders>
              <w:top w:val="single" w:sz="4" w:space="0" w:color="auto"/>
            </w:tcBorders>
          </w:tcPr>
          <w:p w:rsidR="001A196F" w:rsidRPr="001A196F" w:rsidRDefault="001A196F" w:rsidP="00C749BB">
            <w:pPr>
              <w:rPr>
                <w:sz w:val="16"/>
                <w:szCs w:val="16"/>
              </w:rPr>
            </w:pPr>
            <w:r w:rsidRPr="001A196F">
              <w:rPr>
                <w:sz w:val="16"/>
                <w:szCs w:val="16"/>
              </w:rPr>
              <w:t>Datum/Ort</w:t>
            </w:r>
          </w:p>
        </w:tc>
        <w:tc>
          <w:tcPr>
            <w:tcW w:w="3047" w:type="dxa"/>
          </w:tcPr>
          <w:p w:rsidR="001A196F" w:rsidRPr="001A196F" w:rsidRDefault="001A196F" w:rsidP="00204561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top w:val="single" w:sz="4" w:space="0" w:color="auto"/>
            </w:tcBorders>
          </w:tcPr>
          <w:p w:rsidR="001A196F" w:rsidRPr="001A196F" w:rsidRDefault="001A196F" w:rsidP="00204561">
            <w:pPr>
              <w:rPr>
                <w:sz w:val="16"/>
                <w:szCs w:val="16"/>
              </w:rPr>
            </w:pPr>
            <w:r w:rsidRPr="001A196F">
              <w:rPr>
                <w:sz w:val="16"/>
                <w:szCs w:val="16"/>
              </w:rPr>
              <w:t>Unterschrift/en des/der Antragsteller/s/in</w:t>
            </w:r>
          </w:p>
        </w:tc>
      </w:tr>
    </w:tbl>
    <w:p w:rsidR="001A196F" w:rsidRDefault="001A196F" w:rsidP="00204561">
      <w:pPr>
        <w:rPr>
          <w:sz w:val="22"/>
        </w:rPr>
      </w:pPr>
    </w:p>
    <w:p w:rsidR="00B00A81" w:rsidRDefault="00B00A81" w:rsidP="00204561">
      <w:pPr>
        <w:rPr>
          <w:sz w:val="22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675"/>
        <w:gridCol w:w="566"/>
        <w:gridCol w:w="1342"/>
        <w:gridCol w:w="6172"/>
      </w:tblGrid>
      <w:tr w:rsidR="00B00A81" w:rsidRPr="00676832" w:rsidTr="001A196F">
        <w:tc>
          <w:tcPr>
            <w:tcW w:w="8755" w:type="dxa"/>
            <w:gridSpan w:val="4"/>
            <w:shd w:val="pct20" w:color="auto" w:fill="auto"/>
          </w:tcPr>
          <w:p w:rsidR="00B00A81" w:rsidRPr="00676832" w:rsidRDefault="00B00A81" w:rsidP="00204561">
            <w:pPr>
              <w:rPr>
                <w:b/>
                <w:sz w:val="16"/>
                <w:szCs w:val="16"/>
              </w:rPr>
            </w:pPr>
            <w:r w:rsidRPr="00676832">
              <w:rPr>
                <w:b/>
                <w:sz w:val="16"/>
                <w:szCs w:val="16"/>
              </w:rPr>
              <w:t>Prüfvermerk der ULB</w:t>
            </w:r>
          </w:p>
        </w:tc>
      </w:tr>
      <w:tr w:rsidR="00B00A81" w:rsidRPr="00676832" w:rsidTr="001A196F">
        <w:tc>
          <w:tcPr>
            <w:tcW w:w="675" w:type="dxa"/>
            <w:shd w:val="pct20" w:color="auto" w:fill="auto"/>
          </w:tcPr>
          <w:p w:rsidR="00B00A81" w:rsidRPr="001A196F" w:rsidRDefault="00B00A81" w:rsidP="00204561">
            <w:pPr>
              <w:rPr>
                <w:sz w:val="16"/>
                <w:szCs w:val="16"/>
              </w:rPr>
            </w:pPr>
          </w:p>
        </w:tc>
        <w:tc>
          <w:tcPr>
            <w:tcW w:w="8080" w:type="dxa"/>
            <w:gridSpan w:val="3"/>
            <w:shd w:val="pct20" w:color="auto" w:fill="auto"/>
          </w:tcPr>
          <w:p w:rsidR="00B00A81" w:rsidRPr="00676832" w:rsidRDefault="00DF2756" w:rsidP="00204561">
            <w:pPr>
              <w:rPr>
                <w:sz w:val="16"/>
                <w:szCs w:val="16"/>
              </w:rPr>
            </w:pPr>
            <w:r w:rsidRPr="00DF2756">
              <w:rPr>
                <w:sz w:val="16"/>
                <w:szCs w:val="16"/>
              </w:rPr>
              <w:t>Die angegebenen Flächen wurden hinsichtlich Lage, Größe und Nutzung in der Verwaltungskontrolle geprüft.</w:t>
            </w:r>
          </w:p>
        </w:tc>
      </w:tr>
      <w:tr w:rsidR="00B00A81" w:rsidRPr="00676832" w:rsidTr="001A196F">
        <w:tc>
          <w:tcPr>
            <w:tcW w:w="675" w:type="dxa"/>
            <w:shd w:val="pct20" w:color="auto" w:fill="auto"/>
          </w:tcPr>
          <w:p w:rsidR="00B00A81" w:rsidRPr="001A196F" w:rsidRDefault="00B00A81" w:rsidP="00204561">
            <w:pPr>
              <w:rPr>
                <w:sz w:val="16"/>
                <w:szCs w:val="16"/>
              </w:rPr>
            </w:pPr>
          </w:p>
        </w:tc>
        <w:tc>
          <w:tcPr>
            <w:tcW w:w="8080" w:type="dxa"/>
            <w:gridSpan w:val="3"/>
            <w:shd w:val="pct20" w:color="auto" w:fill="auto"/>
          </w:tcPr>
          <w:p w:rsidR="00B00A81" w:rsidRPr="00676832" w:rsidRDefault="00DF2756" w:rsidP="00204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angegebenen Vorjahresdaten wurden in der Verwaltungskontrolle geprüft</w:t>
            </w:r>
          </w:p>
        </w:tc>
      </w:tr>
      <w:tr w:rsidR="00B00A81" w:rsidRPr="00676832" w:rsidTr="001A196F">
        <w:tc>
          <w:tcPr>
            <w:tcW w:w="675" w:type="dxa"/>
            <w:tcBorders>
              <w:bottom w:val="nil"/>
            </w:tcBorders>
            <w:shd w:val="pct20" w:color="auto" w:fill="auto"/>
          </w:tcPr>
          <w:p w:rsidR="00B00A81" w:rsidRPr="001A196F" w:rsidRDefault="00B00A81" w:rsidP="00204561">
            <w:pPr>
              <w:rPr>
                <w:sz w:val="16"/>
                <w:szCs w:val="16"/>
              </w:rPr>
            </w:pPr>
          </w:p>
        </w:tc>
        <w:tc>
          <w:tcPr>
            <w:tcW w:w="8080" w:type="dxa"/>
            <w:gridSpan w:val="3"/>
            <w:tcBorders>
              <w:bottom w:val="nil"/>
            </w:tcBorders>
            <w:shd w:val="pct20" w:color="auto" w:fill="auto"/>
          </w:tcPr>
          <w:p w:rsidR="00B00A81" w:rsidRPr="00676832" w:rsidRDefault="001A196F" w:rsidP="001A19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angegebenen Flächen entsprechen mindestens 50% der Ackerflächen des Betriebes</w:t>
            </w:r>
          </w:p>
        </w:tc>
      </w:tr>
      <w:tr w:rsidR="001A196F" w:rsidRPr="00676832" w:rsidTr="001A196F">
        <w:tc>
          <w:tcPr>
            <w:tcW w:w="675" w:type="dxa"/>
            <w:tcBorders>
              <w:top w:val="nil"/>
              <w:bottom w:val="single" w:sz="4" w:space="0" w:color="auto"/>
            </w:tcBorders>
            <w:shd w:val="pct20" w:color="auto" w:fill="auto"/>
          </w:tcPr>
          <w:p w:rsidR="001A196F" w:rsidRPr="001A196F" w:rsidRDefault="001A196F" w:rsidP="00204561">
            <w:pPr>
              <w:rPr>
                <w:sz w:val="16"/>
                <w:szCs w:val="16"/>
              </w:rPr>
            </w:pPr>
          </w:p>
        </w:tc>
        <w:tc>
          <w:tcPr>
            <w:tcW w:w="8080" w:type="dxa"/>
            <w:gridSpan w:val="3"/>
            <w:tcBorders>
              <w:top w:val="nil"/>
              <w:bottom w:val="single" w:sz="4" w:space="0" w:color="auto"/>
            </w:tcBorders>
            <w:shd w:val="pct20" w:color="auto" w:fill="auto"/>
          </w:tcPr>
          <w:p w:rsidR="001A196F" w:rsidRDefault="001A196F" w:rsidP="001A19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Befreiung von der Anbaudiversifizierung wurde anerkannt</w:t>
            </w:r>
          </w:p>
        </w:tc>
      </w:tr>
      <w:tr w:rsidR="00B00A81" w:rsidRPr="001A196F" w:rsidTr="001A196F">
        <w:tc>
          <w:tcPr>
            <w:tcW w:w="12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B00A81" w:rsidRPr="001A196F" w:rsidRDefault="00B00A81" w:rsidP="00204561">
            <w:pPr>
              <w:rPr>
                <w:b/>
                <w:sz w:val="16"/>
                <w:szCs w:val="16"/>
              </w:rPr>
            </w:pPr>
            <w:r w:rsidRPr="001A196F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B00A81" w:rsidRPr="001A196F" w:rsidRDefault="00B00A81" w:rsidP="00204561">
            <w:pPr>
              <w:rPr>
                <w:b/>
                <w:sz w:val="16"/>
                <w:szCs w:val="16"/>
              </w:rPr>
            </w:pPr>
          </w:p>
        </w:tc>
        <w:tc>
          <w:tcPr>
            <w:tcW w:w="6172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B00A81" w:rsidRPr="001A196F" w:rsidRDefault="00B00A81" w:rsidP="00204561">
            <w:pPr>
              <w:rPr>
                <w:b/>
                <w:sz w:val="16"/>
                <w:szCs w:val="16"/>
              </w:rPr>
            </w:pPr>
            <w:r w:rsidRPr="001A196F">
              <w:rPr>
                <w:b/>
                <w:sz w:val="16"/>
                <w:szCs w:val="16"/>
              </w:rPr>
              <w:t>Unterschrift</w:t>
            </w:r>
          </w:p>
        </w:tc>
      </w:tr>
    </w:tbl>
    <w:p w:rsidR="00B00A81" w:rsidRDefault="00B00A81" w:rsidP="00204561">
      <w:pPr>
        <w:rPr>
          <w:sz w:val="22"/>
        </w:rPr>
      </w:pPr>
    </w:p>
    <w:p w:rsidR="00B00A81" w:rsidRDefault="00B00A81" w:rsidP="00204561">
      <w:pPr>
        <w:rPr>
          <w:sz w:val="22"/>
        </w:rPr>
      </w:pPr>
    </w:p>
    <w:p w:rsidR="00B00A81" w:rsidRDefault="00B00A81" w:rsidP="00204561">
      <w:pPr>
        <w:rPr>
          <w:sz w:val="22"/>
        </w:rPr>
      </w:pPr>
    </w:p>
    <w:sectPr w:rsidR="00B00A81" w:rsidSect="00C749BB">
      <w:headerReference w:type="default" r:id="rId10"/>
      <w:pgSz w:w="11906" w:h="16838" w:code="9"/>
      <w:pgMar w:top="1134" w:right="851" w:bottom="1418" w:left="1366" w:header="737" w:footer="709" w:gutter="0"/>
      <w:pgBorders w:offsetFrom="page">
        <w:top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F80" w:rsidRDefault="00B60F80" w:rsidP="00204561">
      <w:r>
        <w:separator/>
      </w:r>
    </w:p>
  </w:endnote>
  <w:endnote w:type="continuationSeparator" w:id="0">
    <w:p w:rsidR="00B60F80" w:rsidRDefault="00B60F80" w:rsidP="0020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F80" w:rsidRDefault="00B60F80" w:rsidP="00204561">
      <w:r>
        <w:separator/>
      </w:r>
    </w:p>
  </w:footnote>
  <w:footnote w:type="continuationSeparator" w:id="0">
    <w:p w:rsidR="00B60F80" w:rsidRDefault="00B60F80" w:rsidP="00204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61" w:rsidRDefault="00204561" w:rsidP="00204561">
    <w:pPr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2B3FEA">
      <w:rPr>
        <w:noProof/>
      </w:rPr>
      <w:t>2</w:t>
    </w:r>
    <w:r>
      <w:fldChar w:fldCharType="end"/>
    </w:r>
    <w:r>
      <w:t xml:space="preserve"> -</w:t>
    </w:r>
  </w:p>
  <w:p w:rsidR="00204561" w:rsidRDefault="00204561" w:rsidP="00204561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A0"/>
    <w:rsid w:val="000E3FD5"/>
    <w:rsid w:val="00163741"/>
    <w:rsid w:val="001A196F"/>
    <w:rsid w:val="00204561"/>
    <w:rsid w:val="00226A44"/>
    <w:rsid w:val="002A0DB1"/>
    <w:rsid w:val="002B3FEA"/>
    <w:rsid w:val="002C1B6F"/>
    <w:rsid w:val="00302AF2"/>
    <w:rsid w:val="00303E39"/>
    <w:rsid w:val="00416CDC"/>
    <w:rsid w:val="004B215D"/>
    <w:rsid w:val="00676832"/>
    <w:rsid w:val="00686486"/>
    <w:rsid w:val="006B729B"/>
    <w:rsid w:val="0074573F"/>
    <w:rsid w:val="008164DB"/>
    <w:rsid w:val="00884DA7"/>
    <w:rsid w:val="009550CC"/>
    <w:rsid w:val="00960D92"/>
    <w:rsid w:val="00981245"/>
    <w:rsid w:val="00A72705"/>
    <w:rsid w:val="00A82032"/>
    <w:rsid w:val="00B00A81"/>
    <w:rsid w:val="00B60F80"/>
    <w:rsid w:val="00C268B2"/>
    <w:rsid w:val="00C749BB"/>
    <w:rsid w:val="00C82B9E"/>
    <w:rsid w:val="00C955B1"/>
    <w:rsid w:val="00DD2A18"/>
    <w:rsid w:val="00DF2756"/>
    <w:rsid w:val="00E60DA0"/>
    <w:rsid w:val="00E92D71"/>
    <w:rsid w:val="00FA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2B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45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4561"/>
  </w:style>
  <w:style w:type="paragraph" w:styleId="Fuzeile">
    <w:name w:val="footer"/>
    <w:basedOn w:val="Standard"/>
    <w:link w:val="FuzeileZchn"/>
    <w:uiPriority w:val="99"/>
    <w:unhideWhenUsed/>
    <w:rsid w:val="002045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45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5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56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45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2B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45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4561"/>
  </w:style>
  <w:style w:type="paragraph" w:styleId="Fuzeile">
    <w:name w:val="footer"/>
    <w:basedOn w:val="Standard"/>
    <w:link w:val="FuzeileZchn"/>
    <w:uiPriority w:val="99"/>
    <w:unhideWhenUsed/>
    <w:rsid w:val="002045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45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5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56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45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3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c270b04f-c2c4-4877-9775-83873f379760">
      <Value>Projektteam Clientmanagement</Value>
    </Kategorie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C259FF68260419E10F07085492A13" ma:contentTypeVersion="2" ma:contentTypeDescription="Ein neues Dokument erstellen." ma:contentTypeScope="" ma:versionID="0061b82c530bf5edcd4f106f1760efc1">
  <xsd:schema xmlns:xsd="http://www.w3.org/2001/XMLSchema" xmlns:xs="http://www.w3.org/2001/XMLSchema" xmlns:p="http://schemas.microsoft.com/office/2006/metadata/properties" xmlns:ns1="http://schemas.microsoft.com/sharepoint/v3" xmlns:ns2="c270b04f-c2c4-4877-9775-83873f379760" targetNamespace="http://schemas.microsoft.com/office/2006/metadata/properties" ma:root="true" ma:fieldsID="6df5ada782454cd29ee808c05f7eeed2" ns1:_="" ns2:_="">
    <xsd:import namespace="http://schemas.microsoft.com/sharepoint/v3"/>
    <xsd:import namespace="c270b04f-c2c4-4877-9775-83873f3797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ate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0b04f-c2c4-4877-9775-83873f379760" elementFormDefault="qualified">
    <xsd:import namespace="http://schemas.microsoft.com/office/2006/documentManagement/types"/>
    <xsd:import namespace="http://schemas.microsoft.com/office/infopath/2007/PartnerControls"/>
    <xsd:element name="Kategorie" ma:index="10" nillable="true" ma:displayName="Kategorie" ma:default="Allgemein" ma:internalName="Kategori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gemein"/>
                    <xsd:enumeration value="Projektteam WAN_LAN"/>
                    <xsd:enumeration value="Projektteam Exchange"/>
                    <xsd:enumeration value="Projektteam Server"/>
                    <xsd:enumeration value="Projektteam Clientmanagement"/>
                    <xsd:enumeration value="Projektkoordination MLR"/>
                    <xsd:enumeration value="Protokolle"/>
                    <xsd:enumeration value="Vorlage"/>
                    <xsd:enumeration value="Workshop Star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E3F1D4-25BF-4DF3-A0E8-20D5B1C1F587}">
  <ds:schemaRefs>
    <ds:schemaRef ds:uri="http://schemas.microsoft.com/office/2006/metadata/properties"/>
    <ds:schemaRef ds:uri="http://schemas.microsoft.com/office/infopath/2007/PartnerControls"/>
    <ds:schemaRef ds:uri="c270b04f-c2c4-4877-9775-83873f37976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C1BCF50-98D1-4C82-BB28-D12EEB9E9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70b04f-c2c4-4877-9775-83873f379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D8531A-3D36-4E3A-A505-AA0106F878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Reichmann, Anna (MLR)</dc:creator>
  <cp:lastModifiedBy>Verebelj, Lidia (MLR)</cp:lastModifiedBy>
  <cp:revision>3</cp:revision>
  <dcterms:created xsi:type="dcterms:W3CDTF">2017-12-15T08:57:00Z</dcterms:created>
  <dcterms:modified xsi:type="dcterms:W3CDTF">2017-12-15T08:57:00Z</dcterms:modified>
</cp:coreProperties>
</file>